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22CC" w14:textId="77777777" w:rsidR="00977592" w:rsidRDefault="001C17DC" w:rsidP="00977592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977592">
        <w:rPr>
          <w:rFonts w:ascii="Times New Roman" w:hAnsi="Times New Roman" w:cs="Times New Roman"/>
        </w:rPr>
        <w:t>VRH</w:t>
      </w:r>
    </w:p>
    <w:p w14:paraId="76F3D036" w14:textId="77777777" w:rsidR="00977592" w:rsidRDefault="00977592" w:rsidP="00977592">
      <w:pPr>
        <w:pStyle w:val="Zhlavie10"/>
        <w:keepNext/>
        <w:keepLines/>
        <w:shd w:val="clear" w:color="auto" w:fill="auto"/>
        <w:spacing w:after="331" w:line="520" w:lineRule="exact"/>
        <w:ind w:right="400"/>
      </w:pPr>
      <w:bookmarkStart w:id="0" w:name="bookmark2"/>
    </w:p>
    <w:p w14:paraId="02879B3C" w14:textId="77777777" w:rsidR="00977592" w:rsidRDefault="00977592" w:rsidP="00977592">
      <w:pPr>
        <w:pStyle w:val="Zhlavie10"/>
        <w:keepNext/>
        <w:keepLines/>
        <w:shd w:val="clear" w:color="auto" w:fill="auto"/>
        <w:spacing w:after="331" w:line="520" w:lineRule="exact"/>
        <w:ind w:right="400"/>
      </w:pPr>
      <w:r>
        <w:t>OBEC OBID</w:t>
      </w:r>
      <w:bookmarkEnd w:id="0"/>
    </w:p>
    <w:p w14:paraId="275B0AC4" w14:textId="77777777" w:rsidR="00977592" w:rsidRDefault="00977592" w:rsidP="00977592">
      <w:pPr>
        <w:pStyle w:val="Zhlavie20"/>
        <w:keepNext/>
        <w:keepLines/>
        <w:shd w:val="clear" w:color="auto" w:fill="auto"/>
        <w:spacing w:before="0"/>
        <w:ind w:right="400"/>
      </w:pPr>
      <w:bookmarkStart w:id="1" w:name="bookmark3"/>
      <w:r>
        <w:t>Všeobecne záväzné nariadenie</w:t>
      </w:r>
      <w:r>
        <w:br/>
        <w:t>č. 3/20</w:t>
      </w:r>
      <w:bookmarkEnd w:id="1"/>
      <w:r>
        <w:t>22</w:t>
      </w:r>
    </w:p>
    <w:p w14:paraId="6AB8BCFF" w14:textId="77777777" w:rsidR="00977592" w:rsidRDefault="00977592" w:rsidP="000D7A02">
      <w:pPr>
        <w:pStyle w:val="Zhlavie30"/>
        <w:keepNext/>
        <w:keepLines/>
        <w:shd w:val="clear" w:color="auto" w:fill="auto"/>
        <w:spacing w:after="21" w:line="260" w:lineRule="exact"/>
        <w:ind w:left="420"/>
        <w:jc w:val="center"/>
      </w:pPr>
      <w:bookmarkStart w:id="2" w:name="bookmark4"/>
      <w:r>
        <w:t>o</w:t>
      </w:r>
      <w:bookmarkEnd w:id="2"/>
      <w:r w:rsidR="00C50323">
        <w:t> udržiavaní čistoty v obci</w:t>
      </w:r>
    </w:p>
    <w:p w14:paraId="4C377188" w14:textId="77777777" w:rsidR="00977592" w:rsidRDefault="00977592" w:rsidP="00977592">
      <w:pPr>
        <w:framePr w:h="4310" w:hSpace="2136" w:wrap="notBeside" w:vAnchor="text" w:hAnchor="text" w:x="2828" w:y="1"/>
        <w:jc w:val="center"/>
        <w:rPr>
          <w:sz w:val="2"/>
          <w:szCs w:val="2"/>
        </w:rPr>
      </w:pPr>
      <w:r>
        <w:rPr>
          <w:noProof/>
          <w:lang w:eastAsia="sk-SK" w:bidi="ar-SA"/>
        </w:rPr>
        <w:drawing>
          <wp:inline distT="0" distB="0" distL="0" distR="0" wp14:anchorId="605C82F6" wp14:editId="581901B0">
            <wp:extent cx="2390775" cy="2743200"/>
            <wp:effectExtent l="0" t="0" r="9525" b="0"/>
            <wp:docPr id="2" name="Obrázo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41A8" w14:textId="77777777" w:rsidR="00977592" w:rsidRDefault="00977592" w:rsidP="00977592">
      <w:pPr>
        <w:rPr>
          <w:sz w:val="2"/>
          <w:szCs w:val="2"/>
        </w:rPr>
      </w:pPr>
    </w:p>
    <w:p w14:paraId="78E275F0" w14:textId="77777777" w:rsidR="00977592" w:rsidRDefault="00977592" w:rsidP="00977592">
      <w:pPr>
        <w:pStyle w:val="Zkladntext20"/>
        <w:shd w:val="clear" w:color="auto" w:fill="auto"/>
        <w:spacing w:before="738" w:after="39" w:line="170" w:lineRule="exact"/>
        <w:ind w:firstLine="0"/>
      </w:pPr>
      <w:r>
        <w:t>Návrh VZN</w:t>
      </w:r>
    </w:p>
    <w:p w14:paraId="22D362F6" w14:textId="77777777" w:rsidR="00977592" w:rsidRDefault="00977592" w:rsidP="00977592">
      <w:pPr>
        <w:pStyle w:val="Zkladntext20"/>
        <w:shd w:val="clear" w:color="auto" w:fill="auto"/>
        <w:spacing w:before="0" w:after="348" w:line="170" w:lineRule="exact"/>
        <w:ind w:firstLine="0"/>
      </w:pPr>
      <w:r>
        <w:t xml:space="preserve">vyvesený na pripomienkovanie na úradnej tabuli obce dňa:  </w:t>
      </w:r>
    </w:p>
    <w:p w14:paraId="22884B10" w14:textId="77777777" w:rsidR="00977592" w:rsidRDefault="00977592" w:rsidP="00977592">
      <w:pPr>
        <w:pStyle w:val="Zkladntext20"/>
        <w:shd w:val="clear" w:color="auto" w:fill="auto"/>
        <w:spacing w:before="0" w:after="39" w:line="170" w:lineRule="exact"/>
        <w:ind w:firstLine="0"/>
      </w:pPr>
      <w:r>
        <w:t>VZN schválené</w:t>
      </w:r>
    </w:p>
    <w:p w14:paraId="61B47A87" w14:textId="77777777" w:rsidR="00977592" w:rsidRDefault="00977592" w:rsidP="00977592">
      <w:pPr>
        <w:pStyle w:val="Zkladntext20"/>
        <w:shd w:val="clear" w:color="auto" w:fill="auto"/>
        <w:spacing w:before="0" w:after="348" w:line="170" w:lineRule="exact"/>
        <w:ind w:firstLine="0"/>
      </w:pPr>
      <w:r>
        <w:t xml:space="preserve">Obecným zastupiteľstvom v Obide dňa: </w:t>
      </w:r>
    </w:p>
    <w:p w14:paraId="63CD8573" w14:textId="77777777" w:rsidR="00977592" w:rsidRDefault="00977592" w:rsidP="00977592">
      <w:pPr>
        <w:pStyle w:val="Zkladntext20"/>
        <w:shd w:val="clear" w:color="auto" w:fill="auto"/>
        <w:spacing w:before="0" w:after="0" w:line="170" w:lineRule="exact"/>
        <w:ind w:firstLine="0"/>
      </w:pPr>
      <w:r>
        <w:t>VZN vyhlásené</w:t>
      </w:r>
    </w:p>
    <w:p w14:paraId="5E858902" w14:textId="77777777" w:rsidR="00977592" w:rsidRDefault="00977592" w:rsidP="00977592">
      <w:pPr>
        <w:pStyle w:val="Zkladntext20"/>
        <w:shd w:val="clear" w:color="auto" w:fill="auto"/>
        <w:spacing w:before="0" w:after="0" w:line="538" w:lineRule="exact"/>
        <w:ind w:right="1760" w:firstLine="0"/>
      </w:pPr>
      <w:r>
        <w:t xml:space="preserve">po schválení obecným zastupiteľstvom vyvesením na úradnej tabuli obce dňa: </w:t>
      </w:r>
    </w:p>
    <w:p w14:paraId="43E5F1B6" w14:textId="77777777" w:rsidR="00133DEC" w:rsidRPr="00133DEC" w:rsidRDefault="00977592" w:rsidP="000D7A02">
      <w:pPr>
        <w:pStyle w:val="Zkladntext20"/>
        <w:shd w:val="clear" w:color="auto" w:fill="auto"/>
        <w:spacing w:before="0" w:after="0" w:line="538" w:lineRule="exact"/>
        <w:ind w:right="1760" w:firstLine="0"/>
        <w:rPr>
          <w:rFonts w:ascii="Times New Roman" w:eastAsia="Times New Roman" w:hAnsi="Times New Roman" w:cs="Times New Roman"/>
          <w:b/>
          <w:bCs/>
          <w:kern w:val="0"/>
          <w:lang w:eastAsia="sk-SK" w:bidi="sk-SK"/>
        </w:rPr>
      </w:pPr>
      <w:r>
        <w:t xml:space="preserve">VZN účinné dňom: </w:t>
      </w:r>
    </w:p>
    <w:p w14:paraId="6776A0BE" w14:textId="77777777" w:rsidR="00133DEC" w:rsidRDefault="00133DEC">
      <w:pPr>
        <w:pStyle w:val="Nzov"/>
      </w:pPr>
    </w:p>
    <w:p w14:paraId="4CA8CE0F" w14:textId="77777777" w:rsidR="00977592" w:rsidRDefault="00977592">
      <w:pPr>
        <w:rPr>
          <w:ins w:id="3" w:author="Koloman Burza" w:date="2022-05-02T13:59:00Z"/>
          <w:rFonts w:ascii="Times New Roman" w:hAnsi="Times New Roman"/>
        </w:rPr>
      </w:pPr>
      <w:ins w:id="4" w:author="Koloman Burza" w:date="2022-05-02T13:59:00Z">
        <w:r>
          <w:rPr>
            <w:rFonts w:ascii="Times New Roman" w:hAnsi="Times New Roman"/>
          </w:rPr>
          <w:br w:type="page"/>
        </w:r>
      </w:ins>
    </w:p>
    <w:p w14:paraId="02F5F357" w14:textId="77777777" w:rsidR="008D7DE7" w:rsidRDefault="008D7DE7">
      <w:pPr>
        <w:rPr>
          <w:rFonts w:ascii="Times New Roman" w:hAnsi="Times New Roman"/>
        </w:rPr>
      </w:pPr>
    </w:p>
    <w:p w14:paraId="3AD7C762" w14:textId="77777777" w:rsidR="008D7DE7" w:rsidRDefault="008D7DE7">
      <w:pPr>
        <w:rPr>
          <w:rFonts w:ascii="Times New Roman" w:hAnsi="Times New Roman"/>
        </w:rPr>
      </w:pPr>
    </w:p>
    <w:p w14:paraId="0308D26C" w14:textId="69D7B8C1" w:rsidR="008D7DE7" w:rsidRDefault="00957B47">
      <w:r>
        <w:rPr>
          <w:rFonts w:ascii="Times New Roman" w:hAnsi="Times New Roman"/>
        </w:rPr>
        <w:t xml:space="preserve">Obec </w:t>
      </w:r>
      <w:r w:rsidR="00962F98">
        <w:rPr>
          <w:rFonts w:ascii="Times New Roman" w:hAnsi="Times New Roman"/>
        </w:rPr>
        <w:t xml:space="preserve">Obid </w:t>
      </w:r>
      <w:r>
        <w:rPr>
          <w:rFonts w:ascii="Times New Roman" w:hAnsi="Times New Roman"/>
        </w:rPr>
        <w:t>v rámci výkonu samosprávy podľa článku 68 Ústavy Slovenskej republiky a podľa § 4 ods. 3 písm. g) a § 6 ods. 1 zákona č. 369/1990 Zb. o obecnom zriadení vydáva toto</w:t>
      </w:r>
    </w:p>
    <w:p w14:paraId="047D2838" w14:textId="77777777" w:rsidR="008D7DE7" w:rsidRDefault="008D7DE7">
      <w:pPr>
        <w:rPr>
          <w:rFonts w:ascii="Times New Roman" w:hAnsi="Times New Roman"/>
        </w:rPr>
      </w:pPr>
    </w:p>
    <w:p w14:paraId="507C9B8D" w14:textId="094C61D1" w:rsidR="008D7DE7" w:rsidRDefault="00977592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957B47">
        <w:rPr>
          <w:rFonts w:ascii="Times New Roman" w:hAnsi="Times New Roman"/>
          <w:b/>
          <w:bCs/>
        </w:rPr>
        <w:t>šeobecne záväzné nariadenie obce</w:t>
      </w:r>
      <w:r w:rsidR="00962F98">
        <w:rPr>
          <w:rFonts w:ascii="Times New Roman" w:hAnsi="Times New Roman"/>
          <w:b/>
          <w:bCs/>
        </w:rPr>
        <w:t xml:space="preserve"> Obid </w:t>
      </w:r>
      <w:r w:rsidR="00957B47">
        <w:rPr>
          <w:rFonts w:ascii="Times New Roman" w:hAnsi="Times New Roman"/>
          <w:b/>
          <w:bCs/>
        </w:rPr>
        <w:t xml:space="preserve">č. </w:t>
      </w:r>
      <w:r w:rsidR="00962F98">
        <w:rPr>
          <w:rFonts w:ascii="Times New Roman" w:hAnsi="Times New Roman"/>
          <w:b/>
          <w:bCs/>
        </w:rPr>
        <w:t>3/2022</w:t>
      </w:r>
    </w:p>
    <w:p w14:paraId="57684B53" w14:textId="77777777" w:rsidR="008D7DE7" w:rsidRDefault="008D7DE7">
      <w:pPr>
        <w:jc w:val="center"/>
        <w:rPr>
          <w:rFonts w:ascii="Times New Roman" w:hAnsi="Times New Roman"/>
        </w:rPr>
      </w:pPr>
    </w:p>
    <w:p w14:paraId="571E9B46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o udržiavaní čistoty v obci</w:t>
      </w:r>
    </w:p>
    <w:p w14:paraId="4C37AA64" w14:textId="77777777" w:rsidR="008D7DE7" w:rsidRDefault="008D7DE7">
      <w:pPr>
        <w:rPr>
          <w:rFonts w:ascii="Times New Roman" w:hAnsi="Times New Roman"/>
        </w:rPr>
      </w:pPr>
    </w:p>
    <w:p w14:paraId="0E908FA1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Článok 1</w:t>
      </w:r>
    </w:p>
    <w:p w14:paraId="5AE2CA09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Rozsah pôsobnosti</w:t>
      </w:r>
    </w:p>
    <w:p w14:paraId="496D9E1A" w14:textId="77777777" w:rsidR="008D7DE7" w:rsidRDefault="008D7DE7">
      <w:pPr>
        <w:rPr>
          <w:rFonts w:ascii="Times New Roman" w:hAnsi="Times New Roman"/>
        </w:rPr>
      </w:pPr>
    </w:p>
    <w:p w14:paraId="0D571554" w14:textId="77777777" w:rsidR="008D7DE7" w:rsidRDefault="00957B47">
      <w:r>
        <w:rPr>
          <w:rFonts w:ascii="Times New Roman" w:hAnsi="Times New Roman"/>
        </w:rPr>
        <w:t>Toto všeobecne záväzné nariadenie sa vzťahuje na reguláciu činností a stanovenie povinností na verejných priestranstvách</w:t>
      </w:r>
      <w:r>
        <w:rPr>
          <w:rStyle w:val="Ukotveniepoznmkypodi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 Verejné priestranstvo definuje osobitný predpis</w:t>
      </w:r>
      <w:r>
        <w:rPr>
          <w:rStyle w:val="Ukotveniepoznmkypodiarou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</w:t>
      </w:r>
    </w:p>
    <w:p w14:paraId="60D9EEBC" w14:textId="77777777" w:rsidR="008D7DE7" w:rsidRDefault="008D7DE7">
      <w:pPr>
        <w:rPr>
          <w:rFonts w:ascii="Times New Roman" w:hAnsi="Times New Roman"/>
        </w:rPr>
      </w:pPr>
    </w:p>
    <w:p w14:paraId="23A89D7B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Článok 2</w:t>
      </w:r>
    </w:p>
    <w:p w14:paraId="16AE42D7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Udržiavanie čistoty</w:t>
      </w:r>
    </w:p>
    <w:p w14:paraId="3646ECB3" w14:textId="77777777" w:rsidR="008D7DE7" w:rsidRDefault="008D7DE7">
      <w:pPr>
        <w:rPr>
          <w:rFonts w:ascii="Times New Roman" w:hAnsi="Times New Roman"/>
        </w:rPr>
      </w:pPr>
    </w:p>
    <w:p w14:paraId="59F36A83" w14:textId="77777777" w:rsidR="008D7DE7" w:rsidRDefault="00957B47">
      <w:r>
        <w:rPr>
          <w:rFonts w:ascii="Times New Roman" w:hAnsi="Times New Roman"/>
        </w:rPr>
        <w:t>(1) Každý je povinný počínať si tak, aby svoj</w:t>
      </w:r>
      <w:r w:rsidR="00A22A93">
        <w:rPr>
          <w:rFonts w:ascii="Times New Roman" w:hAnsi="Times New Roman"/>
        </w:rPr>
        <w:t>í</w:t>
      </w:r>
      <w:r>
        <w:rPr>
          <w:rFonts w:ascii="Times New Roman" w:hAnsi="Times New Roman"/>
        </w:rPr>
        <w:t>m konaním nespôsobil znečistenie alebo poškodenie verejného priestranstva. Verejné priestranstvá je možné užívať len v súlade s ich účelom a príslušnými právnymi predpismi.</w:t>
      </w:r>
    </w:p>
    <w:p w14:paraId="6A4A1B79" w14:textId="77777777" w:rsidR="008D7DE7" w:rsidRDefault="008D7DE7">
      <w:pPr>
        <w:rPr>
          <w:rFonts w:ascii="Times New Roman" w:hAnsi="Times New Roman"/>
        </w:rPr>
      </w:pPr>
    </w:p>
    <w:p w14:paraId="380CE2C6" w14:textId="77777777" w:rsidR="008D7DE7" w:rsidRDefault="00957B47">
      <w:r>
        <w:rPr>
          <w:rFonts w:ascii="Times New Roman" w:hAnsi="Times New Roman"/>
        </w:rPr>
        <w:t>(2) Zakazuje sa na verejnom priestranstve:</w:t>
      </w:r>
    </w:p>
    <w:p w14:paraId="61649C65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ukladať a skladovať materiál všetkého druhu vrátane odpadu bez povolenia obce,</w:t>
      </w:r>
    </w:p>
    <w:p w14:paraId="6BD0C00E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ukladať odpad vedľa nádob na ich zber,</w:t>
      </w:r>
    </w:p>
    <w:p w14:paraId="4264D278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odhadzovanie odpadkov a žuvačiek,</w:t>
      </w:r>
    </w:p>
    <w:p w14:paraId="30EB2953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kŕmenie voľne sa pohybujúcich zvierat,</w:t>
      </w:r>
    </w:p>
    <w:p w14:paraId="489D25ED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znečisťovanie pľuvaním</w:t>
      </w:r>
      <w:r w:rsidR="00A22A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zvratkami, močením</w:t>
      </w:r>
      <w:r w:rsidR="00A22A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fekáliami,</w:t>
      </w:r>
    </w:p>
    <w:p w14:paraId="4FC4C798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realizovať grafiti mimo obcou schválených miest,</w:t>
      </w:r>
    </w:p>
    <w:p w14:paraId="4B29EB88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vyklepávať a prášiť odevy, koberce a iné textílie mimo na to určených miest; uvedené platí a aj o týchto činnostiach z okien alebo balkónov, ak smerujú na verejné priestranstvo,</w:t>
      </w:r>
    </w:p>
    <w:p w14:paraId="223DAE07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grilovať mimo na to určených miest,</w:t>
      </w:r>
    </w:p>
    <w:p w14:paraId="334A126B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umývať motorové vozidlá,</w:t>
      </w:r>
    </w:p>
    <w:p w14:paraId="3BB15E79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vypúšťať alebo vylievať odpadovú vodu, čistiace prípravky, rozpúšťadlá, farby, oleje a iné podobné látky,</w:t>
      </w:r>
    </w:p>
    <w:p w14:paraId="1E822C5D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spaľovať odpad,</w:t>
      </w:r>
    </w:p>
    <w:p w14:paraId="02ECAE8D" w14:textId="77777777" w:rsidR="008D7DE7" w:rsidRDefault="00957B47">
      <w:pPr>
        <w:numPr>
          <w:ilvl w:val="0"/>
          <w:numId w:val="2"/>
        </w:numPr>
      </w:pPr>
      <w:r>
        <w:rPr>
          <w:rFonts w:ascii="Times New Roman" w:hAnsi="Times New Roman"/>
        </w:rPr>
        <w:t>vyberať predmety z nádob na komunálny odpad a triedený zber.</w:t>
      </w:r>
    </w:p>
    <w:p w14:paraId="4CF104A1" w14:textId="77777777" w:rsidR="008D7DE7" w:rsidRDefault="008D7DE7">
      <w:pPr>
        <w:rPr>
          <w:rFonts w:ascii="Times New Roman" w:hAnsi="Times New Roman"/>
        </w:rPr>
      </w:pPr>
    </w:p>
    <w:p w14:paraId="554B712D" w14:textId="77777777" w:rsidR="008D7DE7" w:rsidRDefault="00957B47">
      <w:r>
        <w:rPr>
          <w:rFonts w:ascii="Times New Roman" w:hAnsi="Times New Roman"/>
        </w:rPr>
        <w:t>(3) Čistenie verejných priestranstiev zabezpečujú príslušní dodávatelia obce.</w:t>
      </w:r>
    </w:p>
    <w:p w14:paraId="4A41B047" w14:textId="77777777" w:rsidR="008D7DE7" w:rsidRDefault="00957B47">
      <w:r>
        <w:rPr>
          <w:rFonts w:ascii="Times New Roman" w:hAnsi="Times New Roman"/>
        </w:rPr>
        <w:t>(4) Zimná údržba je zabezpečovaná podľa príslušného operačného plánu. Po jej skončení sa pristúpi k očisteniu od posypového materiálu.</w:t>
      </w:r>
    </w:p>
    <w:p w14:paraId="551460F8" w14:textId="77777777" w:rsidR="008D7DE7" w:rsidRDefault="008D7DE7">
      <w:pPr>
        <w:rPr>
          <w:rFonts w:ascii="Times New Roman" w:hAnsi="Times New Roman"/>
        </w:rPr>
      </w:pPr>
    </w:p>
    <w:p w14:paraId="09D8E762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Článok 3</w:t>
      </w:r>
    </w:p>
    <w:p w14:paraId="6131538C" w14:textId="77777777" w:rsidR="008D7DE7" w:rsidRDefault="00957B47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Záverečné ustanovenia</w:t>
      </w:r>
    </w:p>
    <w:p w14:paraId="3C5EFD7F" w14:textId="77777777" w:rsidR="008D7DE7" w:rsidRDefault="008D7DE7">
      <w:pPr>
        <w:rPr>
          <w:rFonts w:ascii="Times New Roman" w:hAnsi="Times New Roman"/>
        </w:rPr>
      </w:pPr>
    </w:p>
    <w:p w14:paraId="232FD099" w14:textId="77777777" w:rsidR="008D7DE7" w:rsidRDefault="00957B47">
      <w:r>
        <w:rPr>
          <w:rFonts w:ascii="Times New Roman" w:hAnsi="Times New Roman"/>
        </w:rPr>
        <w:t>(1) Toto všeobecne záväzné nariadenie bolo schválené obecným zastupiteľstvom dňa …....</w:t>
      </w:r>
    </w:p>
    <w:p w14:paraId="7C6240CA" w14:textId="77777777" w:rsidR="008D7DE7" w:rsidRDefault="00957B47">
      <w:r>
        <w:rPr>
          <w:rFonts w:ascii="Times New Roman" w:hAnsi="Times New Roman"/>
        </w:rPr>
        <w:t>(2) Toto všeobecne záväzné nariadenie nadobúda účinnosť dňa …....................</w:t>
      </w:r>
    </w:p>
    <w:sectPr w:rsidR="008D7DE7" w:rsidSect="001071C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6BD9" w14:textId="77777777" w:rsidR="004F7330" w:rsidRDefault="004F7330">
      <w:r>
        <w:separator/>
      </w:r>
    </w:p>
  </w:endnote>
  <w:endnote w:type="continuationSeparator" w:id="0">
    <w:p w14:paraId="7814DE1F" w14:textId="77777777" w:rsidR="004F7330" w:rsidRDefault="004F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997" w14:textId="77777777" w:rsidR="004F7330" w:rsidRDefault="004F7330">
      <w:r>
        <w:separator/>
      </w:r>
    </w:p>
  </w:footnote>
  <w:footnote w:type="continuationSeparator" w:id="0">
    <w:p w14:paraId="426ECED3" w14:textId="77777777" w:rsidR="004F7330" w:rsidRDefault="004F7330">
      <w:r>
        <w:continuationSeparator/>
      </w:r>
    </w:p>
  </w:footnote>
  <w:footnote w:id="1">
    <w:p w14:paraId="14301D1F" w14:textId="77777777" w:rsidR="008D7DE7" w:rsidRDefault="00957B47">
      <w:pPr>
        <w:pStyle w:val="Textpoznmkypodiarou"/>
      </w:pPr>
      <w:r>
        <w:rPr>
          <w:rStyle w:val="Znakyprepoznmkupodiarou"/>
        </w:rPr>
        <w:footnoteRef/>
      </w:r>
      <w:r>
        <w:tab/>
        <w:t>Poznámka – hoci to zákon o obecnom zriadení výslovne neuvádza, obec môže regulovať činnosti len na verejných priestranstvách. Priestranstvá verejnosti neprístupné (napr. ohradené pozemky v súkromnom vlastníctve) by sa takýmto spôsobom regulovať nemali.</w:t>
      </w:r>
    </w:p>
  </w:footnote>
  <w:footnote w:id="2">
    <w:p w14:paraId="14D9DC7F" w14:textId="77777777" w:rsidR="008D7DE7" w:rsidRDefault="00957B47">
      <w:pPr>
        <w:pStyle w:val="Textpoznmkypodiarou"/>
      </w:pPr>
      <w:r>
        <w:rPr>
          <w:rStyle w:val="Znakyprepoznmkupodiarou"/>
        </w:rPr>
        <w:footnoteRef/>
      </w:r>
      <w:r>
        <w:tab/>
        <w:t>§ 2b ods. 2 zákona č. 369/1990 Zb. o obecnom zriadení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079"/>
    <w:multiLevelType w:val="multilevel"/>
    <w:tmpl w:val="3E080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E67CBB"/>
    <w:multiLevelType w:val="multilevel"/>
    <w:tmpl w:val="CEB8EE0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1628850">
    <w:abstractNumId w:val="1"/>
  </w:num>
  <w:num w:numId="2" w16cid:durableId="12369396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oman Burza">
    <w15:presenceInfo w15:providerId="Windows Live" w15:userId="f81e6596014d4a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7"/>
    <w:rsid w:val="0000040A"/>
    <w:rsid w:val="000D7A02"/>
    <w:rsid w:val="001071CE"/>
    <w:rsid w:val="00133DEC"/>
    <w:rsid w:val="001C17DC"/>
    <w:rsid w:val="002E7D3E"/>
    <w:rsid w:val="004263CF"/>
    <w:rsid w:val="004F7330"/>
    <w:rsid w:val="005D3F77"/>
    <w:rsid w:val="008D7DE7"/>
    <w:rsid w:val="008F43D1"/>
    <w:rsid w:val="0092509A"/>
    <w:rsid w:val="00957B47"/>
    <w:rsid w:val="00962F98"/>
    <w:rsid w:val="009717D7"/>
    <w:rsid w:val="00977592"/>
    <w:rsid w:val="00A22A93"/>
    <w:rsid w:val="00A43243"/>
    <w:rsid w:val="00C50323"/>
    <w:rsid w:val="00CC5985"/>
    <w:rsid w:val="00D103CC"/>
    <w:rsid w:val="00D54DF4"/>
    <w:rsid w:val="00D5686D"/>
    <w:rsid w:val="00E13462"/>
    <w:rsid w:val="00E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E18"/>
  <w15:docId w15:val="{B8D635C9-0B3B-4D7B-8CA1-0DEC382B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71CE"/>
  </w:style>
  <w:style w:type="paragraph" w:styleId="Nadpis1">
    <w:name w:val="heading 1"/>
    <w:basedOn w:val="Nadpis"/>
    <w:next w:val="Zkladntext"/>
    <w:qFormat/>
    <w:rsid w:val="001071CE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  <w:rsid w:val="001071CE"/>
  </w:style>
  <w:style w:type="character" w:customStyle="1" w:styleId="Ukotveniepoznmkypodiarou">
    <w:name w:val="Ukotvenie poznámky pod čiarou"/>
    <w:rsid w:val="001071CE"/>
    <w:rPr>
      <w:vertAlign w:val="superscript"/>
    </w:rPr>
  </w:style>
  <w:style w:type="character" w:customStyle="1" w:styleId="Symbolypreslovanie">
    <w:name w:val="Symboly pre číslovanie"/>
    <w:qFormat/>
    <w:rsid w:val="001071CE"/>
  </w:style>
  <w:style w:type="character" w:customStyle="1" w:styleId="Ukotveniekoncovejpoznmky">
    <w:name w:val="Ukotvenie koncovej poznámky"/>
    <w:rsid w:val="001071CE"/>
    <w:rPr>
      <w:vertAlign w:val="superscript"/>
    </w:rPr>
  </w:style>
  <w:style w:type="character" w:customStyle="1" w:styleId="Znakyprekoncovpoznmku">
    <w:name w:val="Znaky pre koncovú poznámku"/>
    <w:qFormat/>
    <w:rsid w:val="001071CE"/>
  </w:style>
  <w:style w:type="character" w:customStyle="1" w:styleId="Internetovodkaz">
    <w:name w:val="Internetový odkaz"/>
    <w:rsid w:val="001071CE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rsid w:val="001071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071CE"/>
    <w:pPr>
      <w:spacing w:after="140" w:line="276" w:lineRule="auto"/>
    </w:pPr>
  </w:style>
  <w:style w:type="paragraph" w:styleId="Zoznam">
    <w:name w:val="List"/>
    <w:basedOn w:val="Zkladntext"/>
    <w:rsid w:val="001071CE"/>
  </w:style>
  <w:style w:type="paragraph" w:styleId="Popis">
    <w:name w:val="caption"/>
    <w:basedOn w:val="Normlny"/>
    <w:qFormat/>
    <w:rsid w:val="001071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071CE"/>
    <w:pPr>
      <w:suppressLineNumbers/>
    </w:pPr>
  </w:style>
  <w:style w:type="paragraph" w:styleId="Nzov">
    <w:name w:val="Title"/>
    <w:basedOn w:val="Nadpis"/>
    <w:next w:val="Zkladntext"/>
    <w:qFormat/>
    <w:rsid w:val="001071CE"/>
    <w:pPr>
      <w:jc w:val="center"/>
    </w:pPr>
    <w:rPr>
      <w:b/>
      <w:bCs/>
      <w:sz w:val="56"/>
      <w:szCs w:val="56"/>
    </w:rPr>
  </w:style>
  <w:style w:type="paragraph" w:styleId="Textpoznmkypodiarou">
    <w:name w:val="footnote text"/>
    <w:basedOn w:val="Normlny"/>
    <w:rsid w:val="001071CE"/>
    <w:pPr>
      <w:suppressLineNumbers/>
      <w:ind w:left="339" w:hanging="339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D3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D3E"/>
    <w:rPr>
      <w:rFonts w:ascii="Segoe UI" w:hAnsi="Segoe UI"/>
      <w:sz w:val="18"/>
      <w:szCs w:val="16"/>
    </w:rPr>
  </w:style>
  <w:style w:type="character" w:customStyle="1" w:styleId="Zhlavie1">
    <w:name w:val="Záhlavie #1_"/>
    <w:basedOn w:val="Predvolenpsmoodseku"/>
    <w:link w:val="Zhlavie10"/>
    <w:locked/>
    <w:rsid w:val="00977592"/>
    <w:rPr>
      <w:rFonts w:ascii="Calibri" w:eastAsia="Calibri" w:hAnsi="Calibri" w:cs="Calibri"/>
      <w:b/>
      <w:bCs/>
      <w:sz w:val="52"/>
      <w:szCs w:val="5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77592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Zhlavie2">
    <w:name w:val="Záhlavie #2_"/>
    <w:basedOn w:val="Predvolenpsmoodseku"/>
    <w:link w:val="Zhlavie20"/>
    <w:locked/>
    <w:rsid w:val="00977592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977592"/>
    <w:pPr>
      <w:widowControl w:val="0"/>
      <w:shd w:val="clear" w:color="auto" w:fill="FFFFFF"/>
      <w:spacing w:before="960" w:line="974" w:lineRule="exac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Zhlavie3">
    <w:name w:val="Záhlavie #3_"/>
    <w:basedOn w:val="Predvolenpsmoodseku"/>
    <w:link w:val="Zhlavie30"/>
    <w:locked/>
    <w:rsid w:val="0097759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977592"/>
    <w:pPr>
      <w:widowControl w:val="0"/>
      <w:shd w:val="clear" w:color="auto" w:fill="FFFFFF"/>
      <w:spacing w:after="60" w:line="0" w:lineRule="atLeast"/>
      <w:outlineLvl w:val="2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Zkladntext2">
    <w:name w:val="Základný text (2)_"/>
    <w:basedOn w:val="Predvolenpsmoodseku"/>
    <w:link w:val="Zkladntext20"/>
    <w:locked/>
    <w:rsid w:val="00977592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977592"/>
    <w:pPr>
      <w:widowControl w:val="0"/>
      <w:shd w:val="clear" w:color="auto" w:fill="FFFFFF"/>
      <w:spacing w:before="720" w:after="60" w:line="0" w:lineRule="atLeast"/>
      <w:ind w:hanging="420"/>
    </w:pPr>
    <w:rPr>
      <w:rFonts w:ascii="Tahoma" w:eastAsia="Tahoma" w:hAnsi="Tahoma" w:cs="Tahoma"/>
      <w:sz w:val="17"/>
      <w:szCs w:val="17"/>
    </w:rPr>
  </w:style>
  <w:style w:type="paragraph" w:styleId="Revzia">
    <w:name w:val="Revision"/>
    <w:hidden/>
    <w:uiPriority w:val="99"/>
    <w:semiHidden/>
    <w:rsid w:val="000D7A0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Hanuliakova Katarina</dc:creator>
  <cp:lastModifiedBy>User</cp:lastModifiedBy>
  <cp:revision>10</cp:revision>
  <cp:lastPrinted>2019-03-13T07:31:00Z</cp:lastPrinted>
  <dcterms:created xsi:type="dcterms:W3CDTF">2019-03-22T13:14:00Z</dcterms:created>
  <dcterms:modified xsi:type="dcterms:W3CDTF">2022-06-09T12:33:00Z</dcterms:modified>
  <dc:language>sk-SK</dc:language>
</cp:coreProperties>
</file>